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78" w:rsidRPr="00A44104" w:rsidRDefault="00E6425C" w:rsidP="00796278">
      <w:pPr>
        <w:spacing w:before="0" w:after="0"/>
        <w:rPr>
          <w:rFonts w:eastAsia="MS Mincho"/>
          <w:b/>
          <w:color w:val="1F497D"/>
          <w:sz w:val="36"/>
          <w:szCs w:val="36"/>
          <w:lang w:val="en-US"/>
        </w:rPr>
      </w:pPr>
      <w:r>
        <w:rPr>
          <w:rFonts w:eastAsia="MS Mincho"/>
          <w:b/>
          <w:color w:val="1F497D"/>
          <w:sz w:val="36"/>
          <w:szCs w:val="36"/>
          <w:lang w:val="en-US"/>
        </w:rPr>
        <w:t xml:space="preserve">Data Checklist </w:t>
      </w:r>
      <w:r w:rsidR="00796278" w:rsidRPr="00A44104">
        <w:rPr>
          <w:rFonts w:eastAsia="MS Mincho"/>
          <w:b/>
          <w:color w:val="1F497D"/>
          <w:sz w:val="36"/>
          <w:szCs w:val="36"/>
          <w:lang w:val="en-US"/>
        </w:rPr>
        <w:t>for a Longitudinal EDB</w:t>
      </w:r>
    </w:p>
    <w:p w:rsidR="00796278" w:rsidRDefault="00796278" w:rsidP="00796278">
      <w:pPr>
        <w:spacing w:before="0" w:after="0"/>
        <w:rPr>
          <w:rFonts w:eastAsia="MS Mincho"/>
          <w:color w:val="000000"/>
          <w:sz w:val="24"/>
          <w:lang w:val="en-US"/>
        </w:rPr>
      </w:pPr>
    </w:p>
    <w:p w:rsidR="00796278" w:rsidRDefault="003023DF" w:rsidP="00796278">
      <w:pPr>
        <w:spacing w:before="0" w:after="0"/>
        <w:rPr>
          <w:rFonts w:eastAsia="MS Mincho"/>
          <w:color w:val="000000"/>
          <w:sz w:val="24"/>
          <w:lang w:val="en-US"/>
        </w:rPr>
      </w:pPr>
      <w:r>
        <w:rPr>
          <w:rFonts w:eastAsia="MS Mincho"/>
          <w:color w:val="000000"/>
          <w:sz w:val="24"/>
          <w:lang w:val="en-US"/>
        </w:rPr>
        <w:t>This is for the SAM to complete as a</w:t>
      </w:r>
      <w:r w:rsidR="00796278" w:rsidRPr="00A44104">
        <w:rPr>
          <w:rFonts w:eastAsia="MS Mincho"/>
          <w:color w:val="000000"/>
          <w:sz w:val="24"/>
          <w:lang w:val="en-US"/>
        </w:rPr>
        <w:t xml:space="preserve"> checklist and</w:t>
      </w:r>
      <w:r>
        <w:rPr>
          <w:rFonts w:eastAsia="MS Mincho"/>
          <w:color w:val="000000"/>
          <w:sz w:val="24"/>
          <w:lang w:val="en-US"/>
        </w:rPr>
        <w:t xml:space="preserve"> to </w:t>
      </w:r>
      <w:r w:rsidR="00796278" w:rsidRPr="00A44104">
        <w:rPr>
          <w:rFonts w:eastAsia="MS Mincho"/>
          <w:color w:val="000000"/>
          <w:sz w:val="24"/>
          <w:lang w:val="en-US"/>
        </w:rPr>
        <w:t>establish what needs to be filled in</w:t>
      </w:r>
      <w:r w:rsidR="005778CF">
        <w:rPr>
          <w:rFonts w:eastAsia="MS Mincho"/>
          <w:color w:val="000000"/>
          <w:sz w:val="24"/>
          <w:lang w:val="en-US"/>
        </w:rPr>
        <w:t xml:space="preserve"> </w:t>
      </w:r>
      <w:r w:rsidR="00796278" w:rsidRPr="00A44104">
        <w:rPr>
          <w:rFonts w:eastAsia="MS Mincho"/>
          <w:color w:val="000000"/>
          <w:sz w:val="24"/>
          <w:lang w:val="en-US"/>
        </w:rPr>
        <w:t>- target dates for completion of missing EDB data</w:t>
      </w:r>
      <w:r w:rsidR="005C5CC4">
        <w:rPr>
          <w:rFonts w:eastAsia="MS Mincho"/>
          <w:color w:val="000000"/>
          <w:sz w:val="24"/>
          <w:lang w:val="en-US"/>
        </w:rPr>
        <w:t>.</w:t>
      </w:r>
    </w:p>
    <w:p w:rsidR="0094318E" w:rsidRPr="00A44104" w:rsidRDefault="0094318E" w:rsidP="00796278">
      <w:pPr>
        <w:spacing w:before="0" w:after="0"/>
        <w:rPr>
          <w:rFonts w:eastAsia="MS Mincho"/>
          <w:color w:val="000000"/>
          <w:sz w:val="24"/>
          <w:lang w:val="en-US"/>
        </w:rPr>
      </w:pPr>
    </w:p>
    <w:tbl>
      <w:tblPr>
        <w:tblStyle w:val="TableGrid1"/>
        <w:tblW w:w="10414" w:type="dxa"/>
        <w:jc w:val="center"/>
        <w:tblLayout w:type="fixed"/>
        <w:tblLook w:val="04A0" w:firstRow="1" w:lastRow="0" w:firstColumn="1" w:lastColumn="0" w:noHBand="0" w:noVBand="1"/>
      </w:tblPr>
      <w:tblGrid>
        <w:gridCol w:w="1801"/>
        <w:gridCol w:w="5714"/>
        <w:gridCol w:w="895"/>
        <w:gridCol w:w="2004"/>
      </w:tblGrid>
      <w:tr w:rsidR="00796278" w:rsidRPr="00A44104" w:rsidTr="00616F3C">
        <w:trPr>
          <w:jc w:val="center"/>
        </w:trPr>
        <w:tc>
          <w:tcPr>
            <w:tcW w:w="1801" w:type="dxa"/>
            <w:shd w:val="clear" w:color="auto" w:fill="1F497D" w:themeFill="text2"/>
          </w:tcPr>
          <w:p w:rsidR="00796278" w:rsidRPr="00A44104" w:rsidRDefault="00796278" w:rsidP="00616F3C">
            <w:pPr>
              <w:spacing w:before="0" w:after="0"/>
              <w:rPr>
                <w:b/>
                <w:color w:val="FFFFFF"/>
                <w:sz w:val="28"/>
                <w:szCs w:val="28"/>
              </w:rPr>
            </w:pPr>
            <w:r w:rsidRPr="00A44104">
              <w:rPr>
                <w:b/>
                <w:color w:val="FFFFFF"/>
                <w:sz w:val="28"/>
                <w:szCs w:val="28"/>
              </w:rPr>
              <w:t>Checklist for EDB</w:t>
            </w:r>
          </w:p>
        </w:tc>
        <w:tc>
          <w:tcPr>
            <w:tcW w:w="5714" w:type="dxa"/>
            <w:shd w:val="clear" w:color="auto" w:fill="1F497D" w:themeFill="text2"/>
          </w:tcPr>
          <w:p w:rsidR="00796278" w:rsidRPr="00A44104" w:rsidRDefault="0094318E" w:rsidP="00616F3C">
            <w:pPr>
              <w:spacing w:before="0" w:after="0"/>
              <w:rPr>
                <w:b/>
                <w:color w:val="FFFFFF"/>
                <w:sz w:val="28"/>
                <w:szCs w:val="28"/>
              </w:rPr>
            </w:pPr>
            <w:r w:rsidRPr="00A44104">
              <w:rPr>
                <w:b/>
                <w:color w:val="FFFFFF"/>
                <w:sz w:val="28"/>
                <w:szCs w:val="28"/>
              </w:rPr>
              <w:t>Demographics up to Date</w:t>
            </w:r>
          </w:p>
        </w:tc>
        <w:tc>
          <w:tcPr>
            <w:tcW w:w="895" w:type="dxa"/>
            <w:shd w:val="clear" w:color="auto" w:fill="1F497D" w:themeFill="text2"/>
          </w:tcPr>
          <w:p w:rsidR="00796278" w:rsidRPr="00A44104" w:rsidRDefault="00796278" w:rsidP="00616F3C">
            <w:pPr>
              <w:spacing w:before="0" w:after="0"/>
              <w:rPr>
                <w:b/>
                <w:color w:val="FFFFFF"/>
                <w:sz w:val="28"/>
                <w:szCs w:val="28"/>
              </w:rPr>
            </w:pPr>
            <w:r w:rsidRPr="00A44104">
              <w:rPr>
                <w:b/>
                <w:color w:val="FFFFFF"/>
                <w:sz w:val="28"/>
                <w:szCs w:val="28"/>
              </w:rPr>
              <w:t>Y/N</w:t>
            </w:r>
          </w:p>
        </w:tc>
        <w:tc>
          <w:tcPr>
            <w:tcW w:w="2004" w:type="dxa"/>
            <w:shd w:val="clear" w:color="auto" w:fill="1F497D" w:themeFill="text2"/>
          </w:tcPr>
          <w:p w:rsidR="00796278" w:rsidRPr="00A44104" w:rsidRDefault="00796278" w:rsidP="00616F3C">
            <w:pPr>
              <w:spacing w:before="0" w:after="0"/>
              <w:rPr>
                <w:b/>
                <w:color w:val="FFFFFF"/>
                <w:sz w:val="28"/>
                <w:szCs w:val="28"/>
              </w:rPr>
            </w:pPr>
            <w:r w:rsidRPr="00A44104">
              <w:rPr>
                <w:b/>
                <w:color w:val="FFFFFF"/>
                <w:sz w:val="28"/>
                <w:szCs w:val="28"/>
              </w:rPr>
              <w:t>Comments</w:t>
            </w:r>
          </w:p>
        </w:tc>
      </w:tr>
      <w:tr w:rsidR="00796278" w:rsidRPr="00A44104" w:rsidTr="00616F3C">
        <w:trPr>
          <w:trHeight w:val="851"/>
          <w:jc w:val="center"/>
        </w:trPr>
        <w:tc>
          <w:tcPr>
            <w:tcW w:w="1801" w:type="dxa"/>
            <w:vAlign w:val="center"/>
          </w:tcPr>
          <w:p w:rsidR="00796278" w:rsidRPr="00A44104" w:rsidRDefault="00796278" w:rsidP="00616F3C">
            <w:pPr>
              <w:spacing w:before="0" w:after="0"/>
              <w:jc w:val="center"/>
              <w:rPr>
                <w:b/>
                <w:color w:val="1F497D"/>
              </w:rPr>
            </w:pPr>
            <w:r w:rsidRPr="00A44104">
              <w:rPr>
                <w:b/>
                <w:color w:val="1F497D"/>
              </w:rPr>
              <w:t>1</w:t>
            </w:r>
          </w:p>
        </w:tc>
        <w:tc>
          <w:tcPr>
            <w:tcW w:w="5714" w:type="dxa"/>
            <w:vAlign w:val="center"/>
          </w:tcPr>
          <w:p w:rsidR="00796278" w:rsidRPr="00A44104" w:rsidRDefault="00796278" w:rsidP="00616F3C">
            <w:pPr>
              <w:spacing w:before="0" w:after="0"/>
            </w:pPr>
            <w:r w:rsidRPr="00A44104">
              <w:t>NSN</w:t>
            </w:r>
          </w:p>
        </w:tc>
        <w:tc>
          <w:tcPr>
            <w:tcW w:w="895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  <w:tc>
          <w:tcPr>
            <w:tcW w:w="2004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</w:tr>
      <w:tr w:rsidR="00796278" w:rsidRPr="00A44104" w:rsidTr="00616F3C">
        <w:trPr>
          <w:trHeight w:val="851"/>
          <w:jc w:val="center"/>
        </w:trPr>
        <w:tc>
          <w:tcPr>
            <w:tcW w:w="1801" w:type="dxa"/>
            <w:vAlign w:val="center"/>
          </w:tcPr>
          <w:p w:rsidR="00796278" w:rsidRPr="00A44104" w:rsidRDefault="00796278" w:rsidP="00616F3C">
            <w:pPr>
              <w:spacing w:before="0" w:after="0"/>
              <w:jc w:val="center"/>
              <w:rPr>
                <w:b/>
                <w:color w:val="1F497D"/>
              </w:rPr>
            </w:pPr>
          </w:p>
        </w:tc>
        <w:tc>
          <w:tcPr>
            <w:tcW w:w="5714" w:type="dxa"/>
            <w:vAlign w:val="center"/>
          </w:tcPr>
          <w:p w:rsidR="00796278" w:rsidRPr="00A44104" w:rsidRDefault="00796278" w:rsidP="00616F3C">
            <w:pPr>
              <w:spacing w:before="0" w:after="0"/>
            </w:pPr>
            <w:r w:rsidRPr="00A44104">
              <w:t>ID</w:t>
            </w:r>
          </w:p>
        </w:tc>
        <w:tc>
          <w:tcPr>
            <w:tcW w:w="895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  <w:tc>
          <w:tcPr>
            <w:tcW w:w="2004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</w:tr>
      <w:tr w:rsidR="00796278" w:rsidRPr="00A44104" w:rsidTr="00616F3C">
        <w:trPr>
          <w:trHeight w:val="851"/>
          <w:jc w:val="center"/>
        </w:trPr>
        <w:tc>
          <w:tcPr>
            <w:tcW w:w="1801" w:type="dxa"/>
            <w:vAlign w:val="center"/>
          </w:tcPr>
          <w:p w:rsidR="00796278" w:rsidRPr="00A44104" w:rsidRDefault="00796278" w:rsidP="00616F3C">
            <w:pPr>
              <w:spacing w:before="0" w:after="0"/>
              <w:jc w:val="center"/>
              <w:rPr>
                <w:b/>
                <w:color w:val="1F497D"/>
              </w:rPr>
            </w:pPr>
          </w:p>
        </w:tc>
        <w:tc>
          <w:tcPr>
            <w:tcW w:w="5714" w:type="dxa"/>
            <w:vAlign w:val="center"/>
          </w:tcPr>
          <w:p w:rsidR="00796278" w:rsidRPr="00A44104" w:rsidRDefault="00796278" w:rsidP="00616F3C">
            <w:pPr>
              <w:spacing w:before="0" w:after="0"/>
            </w:pPr>
            <w:r w:rsidRPr="00A44104">
              <w:t>Year 9 Cohort</w:t>
            </w:r>
          </w:p>
        </w:tc>
        <w:tc>
          <w:tcPr>
            <w:tcW w:w="895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  <w:tc>
          <w:tcPr>
            <w:tcW w:w="2004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</w:tr>
      <w:tr w:rsidR="00796278" w:rsidRPr="00A44104" w:rsidTr="00616F3C">
        <w:trPr>
          <w:trHeight w:val="851"/>
          <w:jc w:val="center"/>
        </w:trPr>
        <w:tc>
          <w:tcPr>
            <w:tcW w:w="1801" w:type="dxa"/>
            <w:vAlign w:val="center"/>
          </w:tcPr>
          <w:p w:rsidR="00796278" w:rsidRPr="00A44104" w:rsidRDefault="00796278" w:rsidP="00616F3C">
            <w:pPr>
              <w:spacing w:before="0" w:after="0"/>
              <w:jc w:val="center"/>
              <w:rPr>
                <w:b/>
                <w:color w:val="1F497D"/>
              </w:rPr>
            </w:pPr>
          </w:p>
        </w:tc>
        <w:tc>
          <w:tcPr>
            <w:tcW w:w="5714" w:type="dxa"/>
            <w:vAlign w:val="center"/>
          </w:tcPr>
          <w:p w:rsidR="00796278" w:rsidRPr="00A44104" w:rsidRDefault="00796278" w:rsidP="00616F3C">
            <w:pPr>
              <w:spacing w:before="0" w:after="0"/>
            </w:pPr>
            <w:r w:rsidRPr="00A44104">
              <w:t>Legal names</w:t>
            </w:r>
          </w:p>
        </w:tc>
        <w:tc>
          <w:tcPr>
            <w:tcW w:w="895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  <w:tc>
          <w:tcPr>
            <w:tcW w:w="2004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</w:tr>
      <w:tr w:rsidR="00796278" w:rsidRPr="00A44104" w:rsidTr="00616F3C">
        <w:trPr>
          <w:trHeight w:val="851"/>
          <w:jc w:val="center"/>
        </w:trPr>
        <w:tc>
          <w:tcPr>
            <w:tcW w:w="1801" w:type="dxa"/>
            <w:vAlign w:val="center"/>
          </w:tcPr>
          <w:p w:rsidR="00796278" w:rsidRPr="00A44104" w:rsidRDefault="00796278" w:rsidP="00616F3C">
            <w:pPr>
              <w:spacing w:before="0" w:after="0"/>
              <w:jc w:val="center"/>
              <w:rPr>
                <w:b/>
                <w:color w:val="1F497D"/>
              </w:rPr>
            </w:pPr>
          </w:p>
        </w:tc>
        <w:tc>
          <w:tcPr>
            <w:tcW w:w="5714" w:type="dxa"/>
            <w:vAlign w:val="center"/>
          </w:tcPr>
          <w:p w:rsidR="00796278" w:rsidRPr="00A44104" w:rsidRDefault="00796278" w:rsidP="00616F3C">
            <w:pPr>
              <w:spacing w:before="0" w:after="0"/>
            </w:pPr>
            <w:r w:rsidRPr="00A44104">
              <w:t xml:space="preserve">Aka </w:t>
            </w:r>
            <w:r w:rsidR="0033303F">
              <w:t>n</w:t>
            </w:r>
            <w:r w:rsidRPr="00A44104">
              <w:t>ames (if necessary)</w:t>
            </w:r>
          </w:p>
        </w:tc>
        <w:tc>
          <w:tcPr>
            <w:tcW w:w="895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  <w:tc>
          <w:tcPr>
            <w:tcW w:w="2004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</w:tr>
      <w:tr w:rsidR="00796278" w:rsidRPr="00A44104" w:rsidTr="00616F3C">
        <w:trPr>
          <w:trHeight w:val="851"/>
          <w:jc w:val="center"/>
        </w:trPr>
        <w:tc>
          <w:tcPr>
            <w:tcW w:w="1801" w:type="dxa"/>
            <w:vAlign w:val="center"/>
          </w:tcPr>
          <w:p w:rsidR="00796278" w:rsidRPr="00A44104" w:rsidRDefault="00796278" w:rsidP="00616F3C">
            <w:pPr>
              <w:spacing w:before="0" w:after="0"/>
              <w:jc w:val="center"/>
              <w:rPr>
                <w:b/>
                <w:color w:val="1F497D"/>
              </w:rPr>
            </w:pPr>
          </w:p>
        </w:tc>
        <w:tc>
          <w:tcPr>
            <w:tcW w:w="5714" w:type="dxa"/>
            <w:vAlign w:val="center"/>
          </w:tcPr>
          <w:p w:rsidR="00796278" w:rsidRPr="00A44104" w:rsidRDefault="00796278" w:rsidP="00616F3C">
            <w:pPr>
              <w:spacing w:before="0" w:after="0"/>
            </w:pPr>
            <w:r w:rsidRPr="00A44104">
              <w:t>Gender</w:t>
            </w:r>
          </w:p>
        </w:tc>
        <w:tc>
          <w:tcPr>
            <w:tcW w:w="895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  <w:tc>
          <w:tcPr>
            <w:tcW w:w="2004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</w:tr>
      <w:tr w:rsidR="00796278" w:rsidRPr="00A44104" w:rsidTr="00616F3C">
        <w:trPr>
          <w:trHeight w:val="851"/>
          <w:jc w:val="center"/>
        </w:trPr>
        <w:tc>
          <w:tcPr>
            <w:tcW w:w="1801" w:type="dxa"/>
            <w:vAlign w:val="center"/>
          </w:tcPr>
          <w:p w:rsidR="00796278" w:rsidRPr="00A44104" w:rsidRDefault="00796278" w:rsidP="00616F3C">
            <w:pPr>
              <w:spacing w:before="0" w:after="0"/>
              <w:jc w:val="center"/>
              <w:rPr>
                <w:b/>
                <w:color w:val="1F497D"/>
              </w:rPr>
            </w:pPr>
          </w:p>
        </w:tc>
        <w:tc>
          <w:tcPr>
            <w:tcW w:w="5714" w:type="dxa"/>
            <w:vAlign w:val="center"/>
          </w:tcPr>
          <w:p w:rsidR="00796278" w:rsidRPr="00A44104" w:rsidRDefault="00796278" w:rsidP="00616F3C">
            <w:pPr>
              <w:spacing w:before="0" w:after="0"/>
            </w:pPr>
            <w:r w:rsidRPr="00A44104">
              <w:t>Ethnicity (level 1 group)</w:t>
            </w:r>
          </w:p>
        </w:tc>
        <w:tc>
          <w:tcPr>
            <w:tcW w:w="895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  <w:tc>
          <w:tcPr>
            <w:tcW w:w="2004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</w:tr>
      <w:tr w:rsidR="00796278" w:rsidRPr="00A44104" w:rsidTr="00616F3C">
        <w:trPr>
          <w:trHeight w:val="851"/>
          <w:jc w:val="center"/>
        </w:trPr>
        <w:tc>
          <w:tcPr>
            <w:tcW w:w="1801" w:type="dxa"/>
            <w:vAlign w:val="center"/>
          </w:tcPr>
          <w:p w:rsidR="00796278" w:rsidRPr="00A44104" w:rsidRDefault="00796278" w:rsidP="00616F3C">
            <w:pPr>
              <w:spacing w:before="0" w:after="0"/>
              <w:jc w:val="center"/>
              <w:rPr>
                <w:b/>
                <w:color w:val="1F497D"/>
              </w:rPr>
            </w:pPr>
          </w:p>
        </w:tc>
        <w:tc>
          <w:tcPr>
            <w:tcW w:w="5714" w:type="dxa"/>
            <w:vAlign w:val="center"/>
          </w:tcPr>
          <w:p w:rsidR="00796278" w:rsidRPr="00A44104" w:rsidRDefault="00796278" w:rsidP="00616F3C">
            <w:pPr>
              <w:spacing w:before="0" w:after="0"/>
            </w:pPr>
            <w:r w:rsidRPr="00A44104">
              <w:t>DOB</w:t>
            </w:r>
          </w:p>
        </w:tc>
        <w:tc>
          <w:tcPr>
            <w:tcW w:w="895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  <w:tc>
          <w:tcPr>
            <w:tcW w:w="2004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</w:tr>
      <w:tr w:rsidR="00796278" w:rsidRPr="00A44104" w:rsidTr="00616F3C">
        <w:trPr>
          <w:trHeight w:val="851"/>
          <w:jc w:val="center"/>
        </w:trPr>
        <w:tc>
          <w:tcPr>
            <w:tcW w:w="1801" w:type="dxa"/>
            <w:vAlign w:val="center"/>
          </w:tcPr>
          <w:p w:rsidR="00796278" w:rsidRPr="00A44104" w:rsidRDefault="00796278" w:rsidP="00616F3C">
            <w:pPr>
              <w:spacing w:before="0" w:after="0"/>
              <w:jc w:val="center"/>
              <w:rPr>
                <w:b/>
                <w:color w:val="1F497D"/>
              </w:rPr>
            </w:pPr>
          </w:p>
        </w:tc>
        <w:tc>
          <w:tcPr>
            <w:tcW w:w="5714" w:type="dxa"/>
            <w:vAlign w:val="center"/>
          </w:tcPr>
          <w:p w:rsidR="00796278" w:rsidRPr="00A44104" w:rsidRDefault="00796278" w:rsidP="00616F3C">
            <w:pPr>
              <w:spacing w:before="0" w:after="0"/>
            </w:pPr>
            <w:r w:rsidRPr="00A44104">
              <w:t xml:space="preserve">Parental </w:t>
            </w:r>
            <w:r w:rsidR="0033303F">
              <w:t>o</w:t>
            </w:r>
            <w:r w:rsidRPr="00A44104">
              <w:t>ccupation</w:t>
            </w:r>
          </w:p>
        </w:tc>
        <w:tc>
          <w:tcPr>
            <w:tcW w:w="895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  <w:tc>
          <w:tcPr>
            <w:tcW w:w="2004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</w:tr>
      <w:tr w:rsidR="00796278" w:rsidRPr="00A44104" w:rsidTr="00616F3C">
        <w:trPr>
          <w:trHeight w:val="851"/>
          <w:jc w:val="center"/>
        </w:trPr>
        <w:tc>
          <w:tcPr>
            <w:tcW w:w="1801" w:type="dxa"/>
            <w:vAlign w:val="center"/>
          </w:tcPr>
          <w:p w:rsidR="00796278" w:rsidRPr="00A44104" w:rsidRDefault="00796278" w:rsidP="00616F3C">
            <w:pPr>
              <w:spacing w:before="0" w:after="0"/>
              <w:jc w:val="center"/>
              <w:rPr>
                <w:b/>
                <w:color w:val="1F497D"/>
              </w:rPr>
            </w:pPr>
          </w:p>
        </w:tc>
        <w:tc>
          <w:tcPr>
            <w:tcW w:w="5714" w:type="dxa"/>
            <w:vAlign w:val="center"/>
          </w:tcPr>
          <w:p w:rsidR="00796278" w:rsidRPr="00A44104" w:rsidRDefault="00796278" w:rsidP="00616F3C">
            <w:pPr>
              <w:spacing w:before="0" w:after="0"/>
            </w:pPr>
            <w:r w:rsidRPr="00A44104">
              <w:t xml:space="preserve">Previous </w:t>
            </w:r>
            <w:r w:rsidR="0033303F">
              <w:t>s</w:t>
            </w:r>
            <w:r w:rsidRPr="00A44104">
              <w:t>chool</w:t>
            </w:r>
          </w:p>
        </w:tc>
        <w:tc>
          <w:tcPr>
            <w:tcW w:w="895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  <w:tc>
          <w:tcPr>
            <w:tcW w:w="2004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</w:tr>
      <w:tr w:rsidR="00796278" w:rsidRPr="00A44104" w:rsidTr="00616F3C">
        <w:trPr>
          <w:trHeight w:val="851"/>
          <w:jc w:val="center"/>
        </w:trPr>
        <w:tc>
          <w:tcPr>
            <w:tcW w:w="1801" w:type="dxa"/>
            <w:vAlign w:val="center"/>
          </w:tcPr>
          <w:p w:rsidR="00796278" w:rsidRPr="00A44104" w:rsidRDefault="00796278" w:rsidP="00616F3C">
            <w:pPr>
              <w:spacing w:before="0" w:after="0"/>
              <w:jc w:val="center"/>
              <w:rPr>
                <w:b/>
                <w:color w:val="1F497D"/>
              </w:rPr>
            </w:pPr>
          </w:p>
        </w:tc>
        <w:tc>
          <w:tcPr>
            <w:tcW w:w="5714" w:type="dxa"/>
            <w:vAlign w:val="center"/>
          </w:tcPr>
          <w:p w:rsidR="00796278" w:rsidRPr="00A44104" w:rsidRDefault="00796278" w:rsidP="00616F3C">
            <w:pPr>
              <w:spacing w:before="0" w:after="0"/>
            </w:pPr>
            <w:r w:rsidRPr="00A44104">
              <w:t>Leaving details</w:t>
            </w:r>
          </w:p>
        </w:tc>
        <w:tc>
          <w:tcPr>
            <w:tcW w:w="895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  <w:tc>
          <w:tcPr>
            <w:tcW w:w="2004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</w:tr>
      <w:tr w:rsidR="00796278" w:rsidRPr="00A44104" w:rsidTr="00616F3C">
        <w:trPr>
          <w:trHeight w:val="851"/>
          <w:jc w:val="center"/>
        </w:trPr>
        <w:tc>
          <w:tcPr>
            <w:tcW w:w="1801" w:type="dxa"/>
            <w:vAlign w:val="center"/>
          </w:tcPr>
          <w:p w:rsidR="00796278" w:rsidRPr="00A44104" w:rsidRDefault="00796278" w:rsidP="00616F3C">
            <w:pPr>
              <w:spacing w:before="0" w:after="0"/>
              <w:jc w:val="center"/>
              <w:rPr>
                <w:b/>
                <w:color w:val="1F497D"/>
              </w:rPr>
            </w:pPr>
          </w:p>
        </w:tc>
        <w:tc>
          <w:tcPr>
            <w:tcW w:w="5714" w:type="dxa"/>
            <w:vAlign w:val="center"/>
          </w:tcPr>
          <w:p w:rsidR="00796278" w:rsidRPr="00A44104" w:rsidRDefault="00796278" w:rsidP="00616F3C">
            <w:pPr>
              <w:spacing w:before="0" w:after="0"/>
            </w:pPr>
            <w:r w:rsidRPr="00A44104">
              <w:t>ESOL</w:t>
            </w:r>
          </w:p>
        </w:tc>
        <w:tc>
          <w:tcPr>
            <w:tcW w:w="895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  <w:tc>
          <w:tcPr>
            <w:tcW w:w="2004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</w:tr>
      <w:tr w:rsidR="00796278" w:rsidRPr="00A44104" w:rsidTr="00616F3C">
        <w:trPr>
          <w:trHeight w:val="851"/>
          <w:jc w:val="center"/>
        </w:trPr>
        <w:tc>
          <w:tcPr>
            <w:tcW w:w="1801" w:type="dxa"/>
            <w:vAlign w:val="center"/>
          </w:tcPr>
          <w:p w:rsidR="00796278" w:rsidRPr="00A44104" w:rsidRDefault="00796278" w:rsidP="00616F3C">
            <w:pPr>
              <w:spacing w:before="0" w:after="0"/>
              <w:jc w:val="center"/>
              <w:rPr>
                <w:b/>
                <w:color w:val="1F497D"/>
              </w:rPr>
            </w:pPr>
          </w:p>
        </w:tc>
        <w:tc>
          <w:tcPr>
            <w:tcW w:w="5714" w:type="dxa"/>
            <w:vAlign w:val="center"/>
          </w:tcPr>
          <w:p w:rsidR="00796278" w:rsidRPr="00A44104" w:rsidRDefault="00796278" w:rsidP="00616F3C">
            <w:pPr>
              <w:spacing w:before="0" w:after="0"/>
            </w:pPr>
            <w:r w:rsidRPr="00A44104">
              <w:t>ORRS</w:t>
            </w:r>
          </w:p>
        </w:tc>
        <w:tc>
          <w:tcPr>
            <w:tcW w:w="895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  <w:tc>
          <w:tcPr>
            <w:tcW w:w="2004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</w:tr>
      <w:tr w:rsidR="00796278" w:rsidRPr="00A44104" w:rsidTr="00616F3C">
        <w:trPr>
          <w:trHeight w:val="1167"/>
          <w:jc w:val="center"/>
        </w:trPr>
        <w:tc>
          <w:tcPr>
            <w:tcW w:w="1801" w:type="dxa"/>
            <w:vAlign w:val="center"/>
          </w:tcPr>
          <w:p w:rsidR="00796278" w:rsidRPr="00A44104" w:rsidRDefault="00796278" w:rsidP="00616F3C">
            <w:pPr>
              <w:spacing w:before="0" w:after="0"/>
              <w:jc w:val="center"/>
              <w:rPr>
                <w:b/>
                <w:color w:val="1F497D"/>
              </w:rPr>
            </w:pPr>
            <w:r w:rsidRPr="00A44104">
              <w:rPr>
                <w:b/>
                <w:color w:val="1F497D"/>
              </w:rPr>
              <w:lastRenderedPageBreak/>
              <w:t>2</w:t>
            </w:r>
          </w:p>
        </w:tc>
        <w:tc>
          <w:tcPr>
            <w:tcW w:w="5714" w:type="dxa"/>
            <w:vAlign w:val="center"/>
          </w:tcPr>
          <w:p w:rsidR="00796278" w:rsidRPr="00A44104" w:rsidRDefault="00796278" w:rsidP="00616F3C">
            <w:pPr>
              <w:spacing w:before="0" w:after="0"/>
            </w:pPr>
            <w:r w:rsidRPr="00A44104">
              <w:t>Leavers entered for current year</w:t>
            </w:r>
          </w:p>
        </w:tc>
        <w:tc>
          <w:tcPr>
            <w:tcW w:w="895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  <w:tc>
          <w:tcPr>
            <w:tcW w:w="2004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</w:tr>
      <w:tr w:rsidR="00796278" w:rsidRPr="00A44104" w:rsidTr="00616F3C">
        <w:trPr>
          <w:trHeight w:val="1167"/>
          <w:jc w:val="center"/>
        </w:trPr>
        <w:tc>
          <w:tcPr>
            <w:tcW w:w="1801" w:type="dxa"/>
            <w:vAlign w:val="center"/>
          </w:tcPr>
          <w:p w:rsidR="00796278" w:rsidRPr="00A44104" w:rsidRDefault="00796278" w:rsidP="00616F3C">
            <w:pPr>
              <w:spacing w:before="0" w:after="0"/>
              <w:jc w:val="center"/>
              <w:rPr>
                <w:b/>
                <w:color w:val="1F497D"/>
              </w:rPr>
            </w:pPr>
            <w:r w:rsidRPr="00A44104">
              <w:rPr>
                <w:b/>
                <w:color w:val="1F497D"/>
              </w:rPr>
              <w:t>3</w:t>
            </w:r>
          </w:p>
        </w:tc>
        <w:tc>
          <w:tcPr>
            <w:tcW w:w="5714" w:type="dxa"/>
            <w:vAlign w:val="center"/>
          </w:tcPr>
          <w:p w:rsidR="00796278" w:rsidRPr="00A44104" w:rsidRDefault="00796278" w:rsidP="00616F3C">
            <w:pPr>
              <w:spacing w:before="0" w:after="0"/>
            </w:pPr>
            <w:r w:rsidRPr="00A44104">
              <w:t>New students entered and their demographic data</w:t>
            </w:r>
          </w:p>
        </w:tc>
        <w:tc>
          <w:tcPr>
            <w:tcW w:w="895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  <w:tc>
          <w:tcPr>
            <w:tcW w:w="2004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</w:tr>
      <w:tr w:rsidR="00796278" w:rsidRPr="00A44104" w:rsidTr="00616F3C">
        <w:trPr>
          <w:trHeight w:val="1167"/>
          <w:jc w:val="center"/>
        </w:trPr>
        <w:tc>
          <w:tcPr>
            <w:tcW w:w="1801" w:type="dxa"/>
            <w:vAlign w:val="center"/>
          </w:tcPr>
          <w:p w:rsidR="00796278" w:rsidRPr="00A44104" w:rsidRDefault="00796278" w:rsidP="00616F3C">
            <w:pPr>
              <w:spacing w:before="0" w:after="0"/>
              <w:jc w:val="center"/>
              <w:rPr>
                <w:b/>
                <w:color w:val="1F497D"/>
              </w:rPr>
            </w:pPr>
            <w:r w:rsidRPr="00A44104">
              <w:rPr>
                <w:b/>
                <w:color w:val="1F497D"/>
              </w:rPr>
              <w:t>4</w:t>
            </w:r>
          </w:p>
        </w:tc>
        <w:tc>
          <w:tcPr>
            <w:tcW w:w="5714" w:type="dxa"/>
            <w:vAlign w:val="center"/>
          </w:tcPr>
          <w:p w:rsidR="00796278" w:rsidRPr="00A44104" w:rsidRDefault="00796278" w:rsidP="00616F3C">
            <w:pPr>
              <w:spacing w:before="0" w:after="0"/>
            </w:pPr>
            <w:r w:rsidRPr="00A44104">
              <w:t xml:space="preserve">NCEA </w:t>
            </w:r>
            <w:r w:rsidR="0033303F">
              <w:t>a</w:t>
            </w:r>
            <w:r w:rsidRPr="00A44104">
              <w:t xml:space="preserve">chievement </w:t>
            </w:r>
            <w:r w:rsidR="0033303F">
              <w:t>d</w:t>
            </w:r>
            <w:r w:rsidRPr="00A44104">
              <w:t xml:space="preserve">ata for previous year </w:t>
            </w:r>
          </w:p>
          <w:p w:rsidR="00796278" w:rsidRPr="00A44104" w:rsidRDefault="00796278" w:rsidP="00616F3C">
            <w:pPr>
              <w:spacing w:before="0" w:after="0"/>
            </w:pPr>
            <w:r w:rsidRPr="00A44104">
              <w:t>(Provisional or final data?)</w:t>
            </w:r>
          </w:p>
        </w:tc>
        <w:tc>
          <w:tcPr>
            <w:tcW w:w="895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  <w:tc>
          <w:tcPr>
            <w:tcW w:w="2004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</w:tr>
      <w:tr w:rsidR="00796278" w:rsidRPr="00A44104" w:rsidTr="00616F3C">
        <w:trPr>
          <w:trHeight w:val="1167"/>
          <w:jc w:val="center"/>
        </w:trPr>
        <w:tc>
          <w:tcPr>
            <w:tcW w:w="1801" w:type="dxa"/>
            <w:vAlign w:val="center"/>
          </w:tcPr>
          <w:p w:rsidR="00796278" w:rsidRPr="00A44104" w:rsidRDefault="00796278" w:rsidP="00616F3C">
            <w:pPr>
              <w:spacing w:before="0" w:after="0"/>
              <w:jc w:val="center"/>
              <w:rPr>
                <w:b/>
                <w:color w:val="1F497D"/>
              </w:rPr>
            </w:pPr>
            <w:r w:rsidRPr="00A44104">
              <w:rPr>
                <w:b/>
                <w:color w:val="1F497D"/>
              </w:rPr>
              <w:t>5</w:t>
            </w:r>
          </w:p>
        </w:tc>
        <w:tc>
          <w:tcPr>
            <w:tcW w:w="5714" w:type="dxa"/>
            <w:vAlign w:val="center"/>
          </w:tcPr>
          <w:p w:rsidR="00796278" w:rsidRPr="00A44104" w:rsidRDefault="00796278" w:rsidP="00616F3C">
            <w:pPr>
              <w:spacing w:before="0" w:after="0"/>
            </w:pPr>
            <w:r w:rsidRPr="00A44104">
              <w:t>Achievement data for Year 7-10 in current year</w:t>
            </w:r>
          </w:p>
        </w:tc>
        <w:tc>
          <w:tcPr>
            <w:tcW w:w="895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  <w:tc>
          <w:tcPr>
            <w:tcW w:w="2004" w:type="dxa"/>
            <w:vAlign w:val="center"/>
          </w:tcPr>
          <w:p w:rsidR="00796278" w:rsidRPr="00A44104" w:rsidRDefault="00796278" w:rsidP="00616F3C">
            <w:pPr>
              <w:spacing w:before="0" w:after="0"/>
              <w:rPr>
                <w:b/>
                <w:color w:val="1F497D"/>
              </w:rPr>
            </w:pPr>
          </w:p>
        </w:tc>
      </w:tr>
      <w:tr w:rsidR="0054288C" w:rsidRPr="00A44104" w:rsidTr="00616F3C">
        <w:trPr>
          <w:trHeight w:val="1167"/>
          <w:jc w:val="center"/>
        </w:trPr>
        <w:tc>
          <w:tcPr>
            <w:tcW w:w="1801" w:type="dxa"/>
            <w:vAlign w:val="center"/>
          </w:tcPr>
          <w:p w:rsidR="0054288C" w:rsidRPr="00A44104" w:rsidRDefault="0054288C" w:rsidP="00616F3C">
            <w:pPr>
              <w:spacing w:before="0" w:after="0"/>
              <w:jc w:val="center"/>
              <w:rPr>
                <w:b/>
                <w:color w:val="1F497D"/>
              </w:rPr>
            </w:pPr>
            <w:r w:rsidRPr="00A44104">
              <w:rPr>
                <w:b/>
                <w:color w:val="1F497D"/>
              </w:rPr>
              <w:t>6</w:t>
            </w:r>
          </w:p>
        </w:tc>
        <w:tc>
          <w:tcPr>
            <w:tcW w:w="5714" w:type="dxa"/>
            <w:vAlign w:val="center"/>
          </w:tcPr>
          <w:p w:rsidR="0054288C" w:rsidRPr="00A44104" w:rsidRDefault="0054288C" w:rsidP="00A440A3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Check that new </w:t>
            </w:r>
            <w:proofErr w:type="gramStart"/>
            <w:r>
              <w:rPr>
                <w:color w:val="000000"/>
              </w:rPr>
              <w:t>staff understand</w:t>
            </w:r>
            <w:proofErr w:type="gramEnd"/>
            <w:r>
              <w:rPr>
                <w:color w:val="000000"/>
              </w:rPr>
              <w:t xml:space="preserve"> their role in data management.</w:t>
            </w:r>
          </w:p>
        </w:tc>
        <w:tc>
          <w:tcPr>
            <w:tcW w:w="895" w:type="dxa"/>
            <w:vAlign w:val="center"/>
          </w:tcPr>
          <w:p w:rsidR="0054288C" w:rsidRPr="00A44104" w:rsidRDefault="0054288C" w:rsidP="00616F3C">
            <w:pPr>
              <w:spacing w:before="0" w:after="0"/>
              <w:rPr>
                <w:b/>
                <w:color w:val="1F497D"/>
              </w:rPr>
            </w:pPr>
          </w:p>
        </w:tc>
        <w:tc>
          <w:tcPr>
            <w:tcW w:w="2004" w:type="dxa"/>
            <w:vAlign w:val="center"/>
          </w:tcPr>
          <w:p w:rsidR="0054288C" w:rsidRPr="00A44104" w:rsidRDefault="0054288C" w:rsidP="00616F3C">
            <w:pPr>
              <w:spacing w:before="0" w:after="0"/>
              <w:rPr>
                <w:color w:val="000000"/>
              </w:rPr>
            </w:pPr>
          </w:p>
          <w:p w:rsidR="0054288C" w:rsidRPr="00A44104" w:rsidRDefault="0054288C" w:rsidP="00616F3C">
            <w:pPr>
              <w:spacing w:before="0" w:after="0"/>
              <w:rPr>
                <w:b/>
                <w:color w:val="1F497D"/>
              </w:rPr>
            </w:pPr>
          </w:p>
        </w:tc>
      </w:tr>
      <w:tr w:rsidR="0054288C" w:rsidRPr="00A44104" w:rsidTr="00616F3C">
        <w:trPr>
          <w:trHeight w:val="1167"/>
          <w:jc w:val="center"/>
        </w:trPr>
        <w:tc>
          <w:tcPr>
            <w:tcW w:w="1801" w:type="dxa"/>
            <w:vAlign w:val="center"/>
          </w:tcPr>
          <w:p w:rsidR="0054288C" w:rsidRPr="00A44104" w:rsidRDefault="0054288C" w:rsidP="00616F3C">
            <w:pPr>
              <w:spacing w:before="0" w:after="0"/>
              <w:jc w:val="center"/>
              <w:rPr>
                <w:b/>
                <w:color w:val="1F497D"/>
              </w:rPr>
            </w:pPr>
            <w:r w:rsidRPr="00A44104">
              <w:rPr>
                <w:b/>
                <w:color w:val="1F497D"/>
              </w:rPr>
              <w:t>7</w:t>
            </w:r>
          </w:p>
        </w:tc>
        <w:tc>
          <w:tcPr>
            <w:tcW w:w="5714" w:type="dxa"/>
            <w:vAlign w:val="center"/>
          </w:tcPr>
          <w:p w:rsidR="0054288C" w:rsidRPr="00A44104" w:rsidRDefault="0054288C" w:rsidP="00A440A3">
            <w:pPr>
              <w:spacing w:before="0" w:after="0"/>
              <w:rPr>
                <w:color w:val="000000"/>
              </w:rPr>
            </w:pPr>
            <w:r w:rsidRPr="00A44104">
              <w:rPr>
                <w:color w:val="000000"/>
              </w:rPr>
              <w:t xml:space="preserve">School </w:t>
            </w:r>
            <w:r>
              <w:rPr>
                <w:color w:val="000000"/>
              </w:rPr>
              <w:t>p</w:t>
            </w:r>
            <w:r w:rsidRPr="00A44104">
              <w:rPr>
                <w:color w:val="000000"/>
              </w:rPr>
              <w:t>rocesses data entered</w:t>
            </w:r>
          </w:p>
        </w:tc>
        <w:tc>
          <w:tcPr>
            <w:tcW w:w="895" w:type="dxa"/>
            <w:vAlign w:val="center"/>
          </w:tcPr>
          <w:p w:rsidR="0054288C" w:rsidRPr="00A44104" w:rsidRDefault="0054288C" w:rsidP="00616F3C">
            <w:pPr>
              <w:spacing w:before="0" w:after="0"/>
              <w:rPr>
                <w:b/>
                <w:color w:val="1F497D"/>
              </w:rPr>
            </w:pPr>
          </w:p>
        </w:tc>
        <w:tc>
          <w:tcPr>
            <w:tcW w:w="2004" w:type="dxa"/>
            <w:vAlign w:val="center"/>
          </w:tcPr>
          <w:p w:rsidR="0054288C" w:rsidRPr="00A44104" w:rsidRDefault="0054288C" w:rsidP="00616F3C">
            <w:pPr>
              <w:spacing w:before="0" w:after="0"/>
              <w:rPr>
                <w:b/>
                <w:color w:val="1F497D"/>
              </w:rPr>
            </w:pPr>
          </w:p>
        </w:tc>
      </w:tr>
      <w:tr w:rsidR="0054288C" w:rsidRPr="00A44104" w:rsidTr="00616F3C">
        <w:trPr>
          <w:trHeight w:val="1167"/>
          <w:jc w:val="center"/>
        </w:trPr>
        <w:tc>
          <w:tcPr>
            <w:tcW w:w="1801" w:type="dxa"/>
            <w:vAlign w:val="center"/>
          </w:tcPr>
          <w:p w:rsidR="0054288C" w:rsidRPr="00A44104" w:rsidRDefault="0054288C" w:rsidP="00616F3C">
            <w:pPr>
              <w:spacing w:before="0" w:after="0"/>
              <w:jc w:val="center"/>
              <w:rPr>
                <w:b/>
                <w:color w:val="1F497D"/>
              </w:rPr>
            </w:pPr>
            <w:r w:rsidRPr="00A44104">
              <w:rPr>
                <w:b/>
                <w:color w:val="1F497D"/>
              </w:rPr>
              <w:t>8</w:t>
            </w:r>
          </w:p>
        </w:tc>
        <w:tc>
          <w:tcPr>
            <w:tcW w:w="5714" w:type="dxa"/>
            <w:vAlign w:val="center"/>
          </w:tcPr>
          <w:p w:rsidR="0054288C" w:rsidRPr="00A44104" w:rsidRDefault="0054288C" w:rsidP="00616F3C">
            <w:pPr>
              <w:spacing w:before="0" w:after="0"/>
              <w:rPr>
                <w:color w:val="000000"/>
              </w:rPr>
            </w:pPr>
            <w:r w:rsidRPr="00A44104">
              <w:rPr>
                <w:color w:val="000000"/>
              </w:rPr>
              <w:t xml:space="preserve">School </w:t>
            </w:r>
            <w:proofErr w:type="spellStart"/>
            <w:r>
              <w:rPr>
                <w:color w:val="000000"/>
              </w:rPr>
              <w:t>p</w:t>
            </w:r>
            <w:r w:rsidRPr="00A44104">
              <w:rPr>
                <w:color w:val="000000"/>
              </w:rPr>
              <w:t>rogrammes</w:t>
            </w:r>
            <w:proofErr w:type="spellEnd"/>
            <w:r w:rsidRPr="00A44104">
              <w:rPr>
                <w:color w:val="000000"/>
              </w:rPr>
              <w:t xml:space="preserve"> entered</w:t>
            </w:r>
          </w:p>
        </w:tc>
        <w:tc>
          <w:tcPr>
            <w:tcW w:w="895" w:type="dxa"/>
            <w:vAlign w:val="center"/>
          </w:tcPr>
          <w:p w:rsidR="0054288C" w:rsidRPr="00A44104" w:rsidRDefault="0054288C" w:rsidP="00616F3C">
            <w:pPr>
              <w:spacing w:before="0" w:after="0"/>
              <w:rPr>
                <w:b/>
                <w:color w:val="1F497D"/>
              </w:rPr>
            </w:pPr>
          </w:p>
        </w:tc>
        <w:tc>
          <w:tcPr>
            <w:tcW w:w="2004" w:type="dxa"/>
            <w:vAlign w:val="center"/>
          </w:tcPr>
          <w:p w:rsidR="0054288C" w:rsidRPr="00A44104" w:rsidRDefault="0054288C" w:rsidP="00616F3C">
            <w:pPr>
              <w:spacing w:before="0" w:after="0"/>
              <w:rPr>
                <w:b/>
                <w:color w:val="1F497D"/>
              </w:rPr>
            </w:pPr>
          </w:p>
        </w:tc>
      </w:tr>
    </w:tbl>
    <w:p w:rsidR="00796278" w:rsidRPr="00A44104" w:rsidRDefault="00796278" w:rsidP="00796278">
      <w:pPr>
        <w:spacing w:before="0" w:after="0"/>
        <w:rPr>
          <w:rFonts w:ascii="Cambria" w:eastAsia="MS Mincho" w:hAnsi="Cambria"/>
          <w:sz w:val="24"/>
          <w:lang w:val="en-US"/>
        </w:rPr>
      </w:pPr>
      <w:bookmarkStart w:id="0" w:name="_GoBack"/>
      <w:bookmarkEnd w:id="0"/>
      <w:r w:rsidRPr="00A44104">
        <w:rPr>
          <w:rFonts w:ascii="Cambria" w:eastAsia="MS Mincho" w:hAnsi="Cambria"/>
          <w:sz w:val="24"/>
          <w:lang w:val="en-US"/>
        </w:rPr>
        <w:br w:type="page"/>
      </w:r>
    </w:p>
    <w:tbl>
      <w:tblPr>
        <w:tblStyle w:val="TableGrid1"/>
        <w:tblW w:w="10221" w:type="dxa"/>
        <w:jc w:val="center"/>
        <w:tblLayout w:type="fixed"/>
        <w:tblLook w:val="04A0" w:firstRow="1" w:lastRow="0" w:firstColumn="1" w:lastColumn="0" w:noHBand="0" w:noVBand="1"/>
      </w:tblPr>
      <w:tblGrid>
        <w:gridCol w:w="1768"/>
        <w:gridCol w:w="5612"/>
        <w:gridCol w:w="876"/>
        <w:gridCol w:w="1965"/>
      </w:tblGrid>
      <w:tr w:rsidR="0094318E" w:rsidRPr="00A44104" w:rsidTr="00616F3C">
        <w:trPr>
          <w:trHeight w:val="95"/>
          <w:jc w:val="center"/>
        </w:trPr>
        <w:tc>
          <w:tcPr>
            <w:tcW w:w="1768" w:type="dxa"/>
            <w:shd w:val="clear" w:color="auto" w:fill="1F497D" w:themeFill="text2"/>
            <w:vAlign w:val="center"/>
          </w:tcPr>
          <w:p w:rsidR="0094318E" w:rsidRPr="00A44104" w:rsidRDefault="0094318E" w:rsidP="00616F3C">
            <w:pPr>
              <w:spacing w:before="0" w:after="0"/>
              <w:jc w:val="center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5612" w:type="dxa"/>
            <w:shd w:val="clear" w:color="auto" w:fill="1F497D" w:themeFill="text2"/>
          </w:tcPr>
          <w:p w:rsidR="0094318E" w:rsidRPr="00A44104" w:rsidRDefault="0094318E" w:rsidP="00616F3C">
            <w:pPr>
              <w:spacing w:before="0" w:after="0"/>
              <w:rPr>
                <w:b/>
                <w:color w:val="FFFFFF"/>
                <w:sz w:val="28"/>
                <w:szCs w:val="28"/>
              </w:rPr>
            </w:pPr>
            <w:r w:rsidRPr="00A44104">
              <w:rPr>
                <w:b/>
                <w:color w:val="FFFFFF"/>
                <w:sz w:val="28"/>
                <w:szCs w:val="28"/>
              </w:rPr>
              <w:t>Processes</w:t>
            </w:r>
          </w:p>
        </w:tc>
        <w:tc>
          <w:tcPr>
            <w:tcW w:w="876" w:type="dxa"/>
            <w:shd w:val="clear" w:color="auto" w:fill="1F497D" w:themeFill="text2"/>
          </w:tcPr>
          <w:p w:rsidR="0094318E" w:rsidRPr="00A44104" w:rsidRDefault="0094318E" w:rsidP="007D77DE">
            <w:pPr>
              <w:spacing w:before="0" w:after="0"/>
              <w:rPr>
                <w:b/>
                <w:color w:val="FFFFFF"/>
                <w:sz w:val="28"/>
                <w:szCs w:val="28"/>
              </w:rPr>
            </w:pPr>
            <w:r w:rsidRPr="00A44104">
              <w:rPr>
                <w:b/>
                <w:color w:val="FFFFFF"/>
                <w:sz w:val="28"/>
                <w:szCs w:val="28"/>
              </w:rPr>
              <w:t>Y/N</w:t>
            </w:r>
          </w:p>
        </w:tc>
        <w:tc>
          <w:tcPr>
            <w:tcW w:w="1965" w:type="dxa"/>
            <w:shd w:val="clear" w:color="auto" w:fill="1F497D" w:themeFill="text2"/>
          </w:tcPr>
          <w:p w:rsidR="0094318E" w:rsidRPr="00A44104" w:rsidRDefault="0094318E" w:rsidP="007D77DE">
            <w:pPr>
              <w:spacing w:before="0" w:after="0"/>
              <w:rPr>
                <w:b/>
                <w:color w:val="FFFFFF"/>
                <w:sz w:val="28"/>
                <w:szCs w:val="28"/>
              </w:rPr>
            </w:pPr>
            <w:r w:rsidRPr="00A44104">
              <w:rPr>
                <w:b/>
                <w:color w:val="FFFFFF"/>
                <w:sz w:val="28"/>
                <w:szCs w:val="28"/>
              </w:rPr>
              <w:t>Comments</w:t>
            </w:r>
          </w:p>
        </w:tc>
      </w:tr>
      <w:tr w:rsidR="0094318E" w:rsidRPr="00A44104" w:rsidTr="00616F3C">
        <w:trPr>
          <w:trHeight w:val="1458"/>
          <w:jc w:val="center"/>
        </w:trPr>
        <w:tc>
          <w:tcPr>
            <w:tcW w:w="1768" w:type="dxa"/>
            <w:vAlign w:val="center"/>
          </w:tcPr>
          <w:p w:rsidR="0094318E" w:rsidRPr="00A44104" w:rsidRDefault="0094318E" w:rsidP="00616F3C">
            <w:pPr>
              <w:spacing w:before="0" w:after="0"/>
              <w:jc w:val="center"/>
              <w:rPr>
                <w:b/>
                <w:color w:val="1F497D"/>
              </w:rPr>
            </w:pPr>
            <w:r w:rsidRPr="00A44104">
              <w:rPr>
                <w:b/>
                <w:color w:val="1F497D"/>
              </w:rPr>
              <w:t>1</w:t>
            </w:r>
          </w:p>
        </w:tc>
        <w:tc>
          <w:tcPr>
            <w:tcW w:w="5612" w:type="dxa"/>
            <w:vAlign w:val="center"/>
          </w:tcPr>
          <w:p w:rsidR="0094318E" w:rsidRPr="00A44104" w:rsidRDefault="0094318E" w:rsidP="00616F3C">
            <w:pPr>
              <w:spacing w:before="0" w:after="0"/>
            </w:pPr>
            <w:r w:rsidRPr="00A44104">
              <w:t>Dates set aside in calendar for the following year for data dumps</w:t>
            </w:r>
            <w:r w:rsidR="00703FE5">
              <w:t>.</w:t>
            </w:r>
            <w:ins w:id="1" w:author="Eaton Joy" w:date="2015-11-20T08:56:00Z">
              <w:r w:rsidR="00703FE5">
                <w:t xml:space="preserve"> </w:t>
              </w:r>
            </w:ins>
          </w:p>
          <w:p w:rsidR="0094318E" w:rsidRPr="00A44104" w:rsidRDefault="0094318E" w:rsidP="00616F3C">
            <w:pPr>
              <w:spacing w:before="0" w:after="0"/>
            </w:pPr>
            <w:r w:rsidRPr="00A44104">
              <w:t>If not- establish these.</w:t>
            </w:r>
          </w:p>
        </w:tc>
        <w:tc>
          <w:tcPr>
            <w:tcW w:w="876" w:type="dxa"/>
            <w:vAlign w:val="center"/>
          </w:tcPr>
          <w:p w:rsidR="0094318E" w:rsidRPr="00A44104" w:rsidRDefault="0094318E" w:rsidP="00616F3C">
            <w:pPr>
              <w:spacing w:before="0" w:after="0"/>
              <w:rPr>
                <w:b/>
                <w:color w:val="1F497D"/>
              </w:rPr>
            </w:pPr>
          </w:p>
        </w:tc>
        <w:tc>
          <w:tcPr>
            <w:tcW w:w="1965" w:type="dxa"/>
            <w:vAlign w:val="center"/>
          </w:tcPr>
          <w:p w:rsidR="0094318E" w:rsidRPr="00A44104" w:rsidRDefault="0094318E" w:rsidP="00616F3C">
            <w:pPr>
              <w:spacing w:before="0" w:after="0"/>
            </w:pPr>
          </w:p>
        </w:tc>
      </w:tr>
      <w:tr w:rsidR="00E32504" w:rsidRPr="00A44104" w:rsidTr="00616F3C">
        <w:trPr>
          <w:trHeight w:val="1458"/>
          <w:jc w:val="center"/>
        </w:trPr>
        <w:tc>
          <w:tcPr>
            <w:tcW w:w="1768" w:type="dxa"/>
            <w:vAlign w:val="center"/>
          </w:tcPr>
          <w:p w:rsidR="00E32504" w:rsidRPr="00A44104" w:rsidRDefault="00E32504" w:rsidP="00616F3C">
            <w:pPr>
              <w:spacing w:before="0" w:after="0"/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2</w:t>
            </w:r>
          </w:p>
        </w:tc>
        <w:tc>
          <w:tcPr>
            <w:tcW w:w="5612" w:type="dxa"/>
            <w:vAlign w:val="center"/>
          </w:tcPr>
          <w:p w:rsidR="00E32504" w:rsidRPr="00A44104" w:rsidRDefault="00E32504" w:rsidP="00A440A3">
            <w:pPr>
              <w:spacing w:before="0" w:after="0"/>
            </w:pPr>
            <w:r w:rsidRPr="00A44104">
              <w:t>Credit trackers being used for students?</w:t>
            </w:r>
          </w:p>
        </w:tc>
        <w:tc>
          <w:tcPr>
            <w:tcW w:w="876" w:type="dxa"/>
            <w:vAlign w:val="center"/>
          </w:tcPr>
          <w:p w:rsidR="00E32504" w:rsidRPr="00A44104" w:rsidRDefault="00E32504" w:rsidP="00616F3C">
            <w:pPr>
              <w:spacing w:before="0" w:after="0"/>
              <w:rPr>
                <w:b/>
                <w:color w:val="1F497D"/>
              </w:rPr>
            </w:pPr>
          </w:p>
        </w:tc>
        <w:tc>
          <w:tcPr>
            <w:tcW w:w="1965" w:type="dxa"/>
            <w:vAlign w:val="center"/>
          </w:tcPr>
          <w:p w:rsidR="00E32504" w:rsidRPr="00A44104" w:rsidRDefault="00E32504" w:rsidP="00616F3C">
            <w:pPr>
              <w:spacing w:before="0" w:after="0"/>
              <w:rPr>
                <w:b/>
                <w:color w:val="1F497D"/>
              </w:rPr>
            </w:pPr>
          </w:p>
        </w:tc>
      </w:tr>
      <w:tr w:rsidR="00E32504" w:rsidRPr="00A44104" w:rsidTr="00616F3C">
        <w:trPr>
          <w:trHeight w:val="1458"/>
          <w:jc w:val="center"/>
        </w:trPr>
        <w:tc>
          <w:tcPr>
            <w:tcW w:w="1768" w:type="dxa"/>
            <w:vAlign w:val="center"/>
          </w:tcPr>
          <w:p w:rsidR="00E32504" w:rsidRPr="00A44104" w:rsidRDefault="00E32504" w:rsidP="00616F3C">
            <w:pPr>
              <w:spacing w:before="0" w:after="0"/>
              <w:jc w:val="center"/>
              <w:rPr>
                <w:b/>
                <w:color w:val="1F497D"/>
              </w:rPr>
            </w:pPr>
            <w:r w:rsidRPr="00A44104">
              <w:rPr>
                <w:b/>
                <w:color w:val="1F497D"/>
              </w:rPr>
              <w:t>3</w:t>
            </w:r>
          </w:p>
        </w:tc>
        <w:tc>
          <w:tcPr>
            <w:tcW w:w="5612" w:type="dxa"/>
            <w:vAlign w:val="center"/>
          </w:tcPr>
          <w:p w:rsidR="00E32504" w:rsidRPr="00A44104" w:rsidRDefault="00E32504" w:rsidP="00A440A3">
            <w:pPr>
              <w:spacing w:before="0" w:after="0"/>
            </w:pPr>
            <w:r w:rsidRPr="00A44104">
              <w:t>Any changes to enrolment sheets to capture additional fields that were not there before - e.g.</w:t>
            </w:r>
            <w:r>
              <w:t>,</w:t>
            </w:r>
            <w:r w:rsidRPr="00A44104">
              <w:t xml:space="preserve"> Parental </w:t>
            </w:r>
            <w:r>
              <w:t>o</w:t>
            </w:r>
            <w:r w:rsidRPr="00A44104">
              <w:t>ccupation</w:t>
            </w:r>
          </w:p>
        </w:tc>
        <w:tc>
          <w:tcPr>
            <w:tcW w:w="876" w:type="dxa"/>
            <w:vAlign w:val="center"/>
          </w:tcPr>
          <w:p w:rsidR="00E32504" w:rsidRPr="00A44104" w:rsidRDefault="00E32504" w:rsidP="00616F3C">
            <w:pPr>
              <w:spacing w:before="0" w:after="0"/>
              <w:rPr>
                <w:b/>
                <w:color w:val="1F497D"/>
              </w:rPr>
            </w:pPr>
          </w:p>
        </w:tc>
        <w:tc>
          <w:tcPr>
            <w:tcW w:w="1965" w:type="dxa"/>
            <w:vAlign w:val="center"/>
          </w:tcPr>
          <w:p w:rsidR="00E32504" w:rsidRPr="00A44104" w:rsidRDefault="00E32504" w:rsidP="00616F3C">
            <w:pPr>
              <w:spacing w:before="0" w:after="0"/>
              <w:rPr>
                <w:b/>
                <w:color w:val="1F497D"/>
              </w:rPr>
            </w:pPr>
          </w:p>
        </w:tc>
      </w:tr>
      <w:tr w:rsidR="00E32504" w:rsidRPr="00A44104" w:rsidTr="00616F3C">
        <w:trPr>
          <w:trHeight w:val="1458"/>
          <w:jc w:val="center"/>
        </w:trPr>
        <w:tc>
          <w:tcPr>
            <w:tcW w:w="1768" w:type="dxa"/>
            <w:vAlign w:val="center"/>
          </w:tcPr>
          <w:p w:rsidR="00E32504" w:rsidRPr="00A44104" w:rsidRDefault="00E32504" w:rsidP="00616F3C">
            <w:pPr>
              <w:spacing w:before="0" w:after="0"/>
              <w:jc w:val="center"/>
              <w:rPr>
                <w:b/>
                <w:color w:val="1F497D"/>
              </w:rPr>
            </w:pPr>
            <w:r w:rsidRPr="00A44104">
              <w:rPr>
                <w:b/>
                <w:color w:val="1F497D"/>
              </w:rPr>
              <w:t>4</w:t>
            </w:r>
          </w:p>
        </w:tc>
        <w:tc>
          <w:tcPr>
            <w:tcW w:w="5612" w:type="dxa"/>
            <w:vAlign w:val="center"/>
          </w:tcPr>
          <w:p w:rsidR="00E32504" w:rsidRPr="00A44104" w:rsidRDefault="00E32504" w:rsidP="00616F3C">
            <w:pPr>
              <w:spacing w:before="0" w:after="0"/>
            </w:pPr>
            <w:r w:rsidRPr="00A44104">
              <w:t>Who has access to real time student achievement data?</w:t>
            </w:r>
          </w:p>
        </w:tc>
        <w:tc>
          <w:tcPr>
            <w:tcW w:w="876" w:type="dxa"/>
            <w:vAlign w:val="center"/>
          </w:tcPr>
          <w:p w:rsidR="00E32504" w:rsidRPr="00A44104" w:rsidRDefault="00E32504" w:rsidP="00616F3C">
            <w:pPr>
              <w:spacing w:before="0" w:after="0"/>
              <w:rPr>
                <w:b/>
                <w:color w:val="1F497D"/>
              </w:rPr>
            </w:pPr>
          </w:p>
        </w:tc>
        <w:tc>
          <w:tcPr>
            <w:tcW w:w="1965" w:type="dxa"/>
            <w:vAlign w:val="center"/>
          </w:tcPr>
          <w:p w:rsidR="00E32504" w:rsidRPr="00A44104" w:rsidRDefault="00E32504" w:rsidP="00616F3C">
            <w:pPr>
              <w:spacing w:before="0" w:after="0"/>
              <w:rPr>
                <w:b/>
                <w:color w:val="1F497D"/>
              </w:rPr>
            </w:pPr>
          </w:p>
        </w:tc>
      </w:tr>
      <w:tr w:rsidR="00E32504" w:rsidRPr="00A44104" w:rsidTr="00616F3C">
        <w:trPr>
          <w:trHeight w:val="1458"/>
          <w:jc w:val="center"/>
        </w:trPr>
        <w:tc>
          <w:tcPr>
            <w:tcW w:w="1768" w:type="dxa"/>
            <w:vAlign w:val="center"/>
          </w:tcPr>
          <w:p w:rsidR="00E32504" w:rsidRPr="00A44104" w:rsidRDefault="00E32504" w:rsidP="00616F3C">
            <w:pPr>
              <w:spacing w:before="0" w:after="0"/>
              <w:jc w:val="center"/>
              <w:rPr>
                <w:b/>
                <w:color w:val="1F497D"/>
              </w:rPr>
            </w:pPr>
            <w:r w:rsidRPr="00A44104">
              <w:rPr>
                <w:b/>
                <w:color w:val="1F497D"/>
              </w:rPr>
              <w:t>5</w:t>
            </w:r>
          </w:p>
        </w:tc>
        <w:tc>
          <w:tcPr>
            <w:tcW w:w="5612" w:type="dxa"/>
            <w:vAlign w:val="center"/>
          </w:tcPr>
          <w:p w:rsidR="00E32504" w:rsidRPr="00A44104" w:rsidRDefault="00E32504" w:rsidP="00616F3C">
            <w:pPr>
              <w:spacing w:before="0" w:after="0"/>
            </w:pPr>
            <w:r w:rsidRPr="00A44104">
              <w:t>Where is the data located</w:t>
            </w:r>
            <w:r>
              <w:t>?</w:t>
            </w:r>
          </w:p>
        </w:tc>
        <w:tc>
          <w:tcPr>
            <w:tcW w:w="876" w:type="dxa"/>
            <w:vAlign w:val="center"/>
          </w:tcPr>
          <w:p w:rsidR="00E32504" w:rsidRPr="00A44104" w:rsidRDefault="00E32504" w:rsidP="00616F3C">
            <w:pPr>
              <w:spacing w:before="0" w:after="0"/>
              <w:rPr>
                <w:b/>
                <w:color w:val="1F497D"/>
              </w:rPr>
            </w:pPr>
          </w:p>
        </w:tc>
        <w:tc>
          <w:tcPr>
            <w:tcW w:w="1965" w:type="dxa"/>
            <w:vAlign w:val="center"/>
          </w:tcPr>
          <w:p w:rsidR="00E32504" w:rsidRPr="00A44104" w:rsidRDefault="00E32504" w:rsidP="00616F3C">
            <w:pPr>
              <w:spacing w:before="0" w:after="0"/>
            </w:pPr>
          </w:p>
        </w:tc>
      </w:tr>
      <w:tr w:rsidR="00E32504" w:rsidRPr="00A44104" w:rsidTr="00616F3C">
        <w:trPr>
          <w:trHeight w:val="1458"/>
          <w:jc w:val="center"/>
        </w:trPr>
        <w:tc>
          <w:tcPr>
            <w:tcW w:w="1768" w:type="dxa"/>
            <w:vAlign w:val="center"/>
          </w:tcPr>
          <w:p w:rsidR="00E32504" w:rsidRPr="00A44104" w:rsidRDefault="00E32504" w:rsidP="00616F3C">
            <w:pPr>
              <w:spacing w:before="0" w:after="0"/>
              <w:jc w:val="center"/>
              <w:rPr>
                <w:b/>
                <w:color w:val="1F497D"/>
              </w:rPr>
            </w:pPr>
            <w:r w:rsidRPr="00A44104">
              <w:rPr>
                <w:b/>
                <w:color w:val="1F497D"/>
              </w:rPr>
              <w:t>6</w:t>
            </w:r>
          </w:p>
        </w:tc>
        <w:tc>
          <w:tcPr>
            <w:tcW w:w="5612" w:type="dxa"/>
            <w:vAlign w:val="center"/>
          </w:tcPr>
          <w:p w:rsidR="00E32504" w:rsidRPr="00A44104" w:rsidRDefault="00E32504" w:rsidP="00A440A3">
            <w:pPr>
              <w:spacing w:before="0" w:after="0"/>
            </w:pPr>
            <w:r w:rsidRPr="00A44104">
              <w:t>Has the school a policy about entering all achievement data into the SMS for sharing?</w:t>
            </w:r>
          </w:p>
          <w:p w:rsidR="00E32504" w:rsidRPr="00A44104" w:rsidRDefault="00E32504" w:rsidP="00A440A3">
            <w:pPr>
              <w:spacing w:before="0" w:after="0"/>
            </w:pPr>
            <w:r w:rsidRPr="00A44104">
              <w:t>Is it working? How do you know</w:t>
            </w:r>
            <w:r>
              <w:t>?</w:t>
            </w:r>
          </w:p>
        </w:tc>
        <w:tc>
          <w:tcPr>
            <w:tcW w:w="876" w:type="dxa"/>
            <w:vAlign w:val="center"/>
          </w:tcPr>
          <w:p w:rsidR="00E32504" w:rsidRPr="00A44104" w:rsidRDefault="00E32504" w:rsidP="00616F3C">
            <w:pPr>
              <w:spacing w:before="0" w:after="0"/>
              <w:rPr>
                <w:b/>
                <w:color w:val="1F497D"/>
              </w:rPr>
            </w:pPr>
          </w:p>
        </w:tc>
        <w:tc>
          <w:tcPr>
            <w:tcW w:w="1965" w:type="dxa"/>
            <w:vAlign w:val="center"/>
          </w:tcPr>
          <w:p w:rsidR="00E32504" w:rsidRPr="00A44104" w:rsidRDefault="00E32504" w:rsidP="00616F3C">
            <w:pPr>
              <w:spacing w:before="0" w:after="0"/>
            </w:pPr>
          </w:p>
        </w:tc>
      </w:tr>
    </w:tbl>
    <w:p w:rsidR="00796278" w:rsidRPr="00A44104" w:rsidRDefault="00796278" w:rsidP="00796278">
      <w:pPr>
        <w:spacing w:before="0" w:after="0"/>
        <w:rPr>
          <w:rFonts w:eastAsia="MS Mincho"/>
          <w:b/>
          <w:color w:val="1F497D"/>
          <w:sz w:val="24"/>
          <w:lang w:val="en-US"/>
        </w:rPr>
      </w:pPr>
    </w:p>
    <w:p w:rsidR="00796278" w:rsidRPr="00DF6C33" w:rsidRDefault="00796278" w:rsidP="00796278"/>
    <w:p w:rsidR="00041331" w:rsidRPr="00DF6C33" w:rsidRDefault="0054288C" w:rsidP="00DF14A4"/>
    <w:sectPr w:rsidR="00041331" w:rsidRPr="00DF6C33" w:rsidSect="00B714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83" w:right="1340" w:bottom="709" w:left="1340" w:header="284" w:footer="1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68" w:rsidRDefault="000C2368">
      <w:r>
        <w:separator/>
      </w:r>
    </w:p>
  </w:endnote>
  <w:endnote w:type="continuationSeparator" w:id="0">
    <w:p w:rsidR="000C2368" w:rsidRDefault="000C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CE" w:rsidRDefault="00212FCE">
    <w:pPr>
      <w:pStyle w:val="Footer"/>
    </w:pPr>
  </w:p>
  <w:p w:rsidR="004D7B9E" w:rsidRDefault="004D7B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2"/>
      </w:rPr>
      <w:id w:val="-778263467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212FCE" w:rsidRPr="00212FCE" w:rsidRDefault="00212FCE" w:rsidP="00212FCE">
        <w:pPr>
          <w:pStyle w:val="Footer"/>
          <w:jc w:val="center"/>
          <w:rPr>
            <w:b/>
            <w:sz w:val="12"/>
            <w:szCs w:val="12"/>
            <w:lang w:val="en-NZ"/>
          </w:rPr>
        </w:pPr>
        <w:r w:rsidRPr="00212FCE">
          <w:rPr>
            <w:b/>
            <w:sz w:val="12"/>
            <w:szCs w:val="12"/>
            <w:lang w:val="en-NZ"/>
          </w:rPr>
          <w:t xml:space="preserve">Developed by the Starpath Project in partnership with </w:t>
        </w:r>
        <w:r w:rsidR="00796278">
          <w:rPr>
            <w:b/>
            <w:sz w:val="12"/>
            <w:szCs w:val="12"/>
            <w:lang w:val="en-NZ"/>
          </w:rPr>
          <w:t>t</w:t>
        </w:r>
        <w:r w:rsidRPr="00212FCE">
          <w:rPr>
            <w:b/>
            <w:sz w:val="12"/>
            <w:szCs w:val="12"/>
            <w:lang w:val="en-NZ"/>
          </w:rPr>
          <w:t>he University of Auckland</w:t>
        </w:r>
      </w:p>
      <w:p w:rsidR="00E6425C" w:rsidRDefault="00E6425C">
        <w:pPr>
          <w:pStyle w:val="Footer"/>
          <w:jc w:val="center"/>
          <w:rPr>
            <w:b/>
            <w:sz w:val="12"/>
            <w:szCs w:val="12"/>
            <w:lang w:val="en-NZ"/>
          </w:rPr>
        </w:pPr>
        <w:r w:rsidRPr="00E6425C">
          <w:rPr>
            <w:b/>
            <w:sz w:val="12"/>
            <w:szCs w:val="12"/>
            <w:lang w:val="en-NZ"/>
          </w:rPr>
          <w:t>Data Checklist for a Longitudinal EDB</w:t>
        </w:r>
      </w:p>
      <w:p w:rsidR="00212FCE" w:rsidRPr="00212FCE" w:rsidRDefault="00212FCE">
        <w:pPr>
          <w:pStyle w:val="Footer"/>
          <w:jc w:val="center"/>
          <w:rPr>
            <w:b/>
            <w:sz w:val="12"/>
            <w:szCs w:val="12"/>
          </w:rPr>
        </w:pPr>
        <w:r>
          <w:rPr>
            <w:b/>
            <w:sz w:val="12"/>
            <w:szCs w:val="12"/>
          </w:rPr>
          <w:t xml:space="preserve">Page </w:t>
        </w:r>
        <w:r w:rsidR="00B75EBB" w:rsidRPr="00212FCE">
          <w:rPr>
            <w:b/>
            <w:sz w:val="12"/>
            <w:szCs w:val="12"/>
          </w:rPr>
          <w:fldChar w:fldCharType="begin"/>
        </w:r>
        <w:r w:rsidRPr="00212FCE">
          <w:rPr>
            <w:b/>
            <w:sz w:val="12"/>
            <w:szCs w:val="12"/>
          </w:rPr>
          <w:instrText xml:space="preserve"> PAGE   \* MERGEFORMAT </w:instrText>
        </w:r>
        <w:r w:rsidR="00B75EBB" w:rsidRPr="00212FCE">
          <w:rPr>
            <w:b/>
            <w:sz w:val="12"/>
            <w:szCs w:val="12"/>
          </w:rPr>
          <w:fldChar w:fldCharType="separate"/>
        </w:r>
        <w:r w:rsidR="0054288C">
          <w:rPr>
            <w:b/>
            <w:noProof/>
            <w:sz w:val="12"/>
            <w:szCs w:val="12"/>
          </w:rPr>
          <w:t>2</w:t>
        </w:r>
        <w:r w:rsidR="00B75EBB" w:rsidRPr="00212FCE">
          <w:rPr>
            <w:b/>
            <w:noProof/>
            <w:sz w:val="12"/>
            <w:szCs w:val="12"/>
          </w:rPr>
          <w:fldChar w:fldCharType="end"/>
        </w:r>
      </w:p>
    </w:sdtContent>
  </w:sdt>
  <w:p w:rsidR="00041331" w:rsidRPr="00212FCE" w:rsidRDefault="0054288C" w:rsidP="00041331">
    <w:pPr>
      <w:pStyle w:val="Footer"/>
      <w:spacing w:before="0" w:after="0"/>
      <w:jc w:val="center"/>
      <w:rPr>
        <w:b/>
        <w:sz w:val="12"/>
        <w:szCs w:val="12"/>
        <w:lang w:val="en-NZ"/>
      </w:rPr>
    </w:pPr>
  </w:p>
  <w:p w:rsidR="004D7B9E" w:rsidRDefault="00796278" w:rsidP="00796278">
    <w:pPr>
      <w:tabs>
        <w:tab w:val="left" w:pos="661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4E" w:rsidRDefault="00270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68" w:rsidRDefault="000C2368">
      <w:r>
        <w:separator/>
      </w:r>
    </w:p>
  </w:footnote>
  <w:footnote w:type="continuationSeparator" w:id="0">
    <w:p w:rsidR="000C2368" w:rsidRDefault="000C2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CE" w:rsidRDefault="00212FCE">
    <w:pPr>
      <w:pStyle w:val="Header"/>
    </w:pPr>
  </w:p>
  <w:p w:rsidR="004D7B9E" w:rsidRDefault="004D7B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FCE" w:rsidRDefault="00B71475" w:rsidP="00B71475">
    <w:pPr>
      <w:pStyle w:val="Header"/>
      <w:tabs>
        <w:tab w:val="clear" w:pos="8306"/>
        <w:tab w:val="right" w:pos="9214"/>
      </w:tabs>
    </w:pPr>
    <w:r>
      <w:rPr>
        <w:noProof/>
        <w:lang w:val="en-NZ" w:eastAsia="en-NZ"/>
      </w:rPr>
      <w:drawing>
        <wp:inline distT="0" distB="0" distL="0" distR="0">
          <wp:extent cx="1404548" cy="468000"/>
          <wp:effectExtent l="0" t="0" r="571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548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NZ" w:eastAsia="en-NZ"/>
      </w:rPr>
      <w:drawing>
        <wp:inline distT="0" distB="0" distL="0" distR="0">
          <wp:extent cx="1473050" cy="468000"/>
          <wp:effectExtent l="0" t="0" r="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05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4E" w:rsidRDefault="00270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7B0"/>
    <w:multiLevelType w:val="hybridMultilevel"/>
    <w:tmpl w:val="49AEFE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A3EAD"/>
    <w:multiLevelType w:val="multilevel"/>
    <w:tmpl w:val="0409001F"/>
    <w:styleLink w:val="StyleOutlinenumbered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9D10B99"/>
    <w:multiLevelType w:val="hybridMultilevel"/>
    <w:tmpl w:val="4322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27728"/>
    <w:multiLevelType w:val="hybridMultilevel"/>
    <w:tmpl w:val="106A1A0C"/>
    <w:lvl w:ilvl="0" w:tplc="7DCA223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CEE814D6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A71C52D4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18501302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B40A5C44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206AE218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5D34139C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9EC4605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8CF0414A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4">
    <w:nsid w:val="20AF0FF6"/>
    <w:multiLevelType w:val="hybridMultilevel"/>
    <w:tmpl w:val="1066798E"/>
    <w:lvl w:ilvl="0" w:tplc="B7C489B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9516DDFE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DD70C0D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BDAAC836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43E2ADCE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503EC3BC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C0B8E77A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F14E0442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97309974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5">
    <w:nsid w:val="2BF04BA0"/>
    <w:multiLevelType w:val="hybridMultilevel"/>
    <w:tmpl w:val="ED1C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866ED"/>
    <w:multiLevelType w:val="hybridMultilevel"/>
    <w:tmpl w:val="9C806CB2"/>
    <w:lvl w:ilvl="0" w:tplc="7B58580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5944152C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A6F48D3A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84AAD7D2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4D0C1C8C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A1ACEAE2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8DE64952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41CE09FC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4BD21B5E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7">
    <w:nsid w:val="422B3B6C"/>
    <w:multiLevelType w:val="hybridMultilevel"/>
    <w:tmpl w:val="50DC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C6F0E"/>
    <w:multiLevelType w:val="hybridMultilevel"/>
    <w:tmpl w:val="9238D61E"/>
    <w:lvl w:ilvl="0" w:tplc="E8CA3D1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ED41316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901C2338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919C8864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0B2E2FA6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40FA03FE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71C65B90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1A709DE6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F1444BD4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9">
    <w:nsid w:val="524D29E2"/>
    <w:multiLevelType w:val="multilevel"/>
    <w:tmpl w:val="0E6A4160"/>
    <w:styleLink w:val="StyleOutlinenumbered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2.%2."/>
      <w:lvlJc w:val="left"/>
      <w:pPr>
        <w:tabs>
          <w:tab w:val="num" w:pos="870"/>
        </w:tabs>
        <w:ind w:left="870" w:hanging="510"/>
      </w:pPr>
      <w:rPr>
        <w:rFonts w:ascii="Arial" w:hAnsi="Arial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10">
    <w:nsid w:val="6DE528EB"/>
    <w:multiLevelType w:val="hybridMultilevel"/>
    <w:tmpl w:val="E98E8F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356D5"/>
    <w:multiLevelType w:val="hybridMultilevel"/>
    <w:tmpl w:val="CB3A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950C7"/>
    <w:multiLevelType w:val="hybridMultilevel"/>
    <w:tmpl w:val="4E3E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4015E"/>
    <w:multiLevelType w:val="hybridMultilevel"/>
    <w:tmpl w:val="2C08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5"/>
  </w:num>
  <w:num w:numId="13">
    <w:abstractNumId w:val="2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AF0"/>
    <w:rsid w:val="00077BB2"/>
    <w:rsid w:val="00097A50"/>
    <w:rsid w:val="000C2368"/>
    <w:rsid w:val="001A179A"/>
    <w:rsid w:val="001A7C92"/>
    <w:rsid w:val="00212FCE"/>
    <w:rsid w:val="0022237C"/>
    <w:rsid w:val="00270C4E"/>
    <w:rsid w:val="003023DF"/>
    <w:rsid w:val="0033303F"/>
    <w:rsid w:val="004D7B9E"/>
    <w:rsid w:val="0054288C"/>
    <w:rsid w:val="005778CF"/>
    <w:rsid w:val="005C5CC4"/>
    <w:rsid w:val="00622B13"/>
    <w:rsid w:val="00703FE5"/>
    <w:rsid w:val="007661DA"/>
    <w:rsid w:val="00796278"/>
    <w:rsid w:val="007B778C"/>
    <w:rsid w:val="008D4CDD"/>
    <w:rsid w:val="0094318E"/>
    <w:rsid w:val="00A925A4"/>
    <w:rsid w:val="00B21AF0"/>
    <w:rsid w:val="00B71475"/>
    <w:rsid w:val="00B75EBB"/>
    <w:rsid w:val="00CE2EE1"/>
    <w:rsid w:val="00DB1E96"/>
    <w:rsid w:val="00DF14A4"/>
    <w:rsid w:val="00DF6C33"/>
    <w:rsid w:val="00E32504"/>
    <w:rsid w:val="00E6425C"/>
    <w:rsid w:val="00E757AF"/>
    <w:rsid w:val="00E97D8B"/>
    <w:rsid w:val="00F47E16"/>
    <w:rsid w:val="00F51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F76"/>
    <w:pPr>
      <w:spacing w:before="60" w:after="6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E137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E137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3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1370"/>
    <w:pPr>
      <w:tabs>
        <w:tab w:val="center" w:pos="4153"/>
        <w:tab w:val="right" w:pos="8306"/>
      </w:tabs>
    </w:pPr>
  </w:style>
  <w:style w:type="numbering" w:customStyle="1" w:styleId="StyleOutlinenumbered">
    <w:name w:val="Style Outline numbered"/>
    <w:basedOn w:val="NoList"/>
    <w:rsid w:val="007E1370"/>
    <w:pPr>
      <w:numPr>
        <w:numId w:val="1"/>
      </w:numPr>
    </w:pPr>
  </w:style>
  <w:style w:type="table" w:styleId="TableGrid">
    <w:name w:val="Table Grid"/>
    <w:basedOn w:val="TableNormal"/>
    <w:rsid w:val="00226630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1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70BC"/>
    <w:rPr>
      <w:sz w:val="16"/>
      <w:szCs w:val="16"/>
    </w:rPr>
  </w:style>
  <w:style w:type="paragraph" w:styleId="CommentText">
    <w:name w:val="annotation text"/>
    <w:basedOn w:val="Normal"/>
    <w:semiHidden/>
    <w:rsid w:val="00FA70B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A70BC"/>
    <w:rPr>
      <w:b/>
      <w:bCs/>
    </w:rPr>
  </w:style>
  <w:style w:type="numbering" w:customStyle="1" w:styleId="StyleOutlinenumbered1">
    <w:name w:val="Style Outline numbered1"/>
    <w:basedOn w:val="NoList"/>
    <w:rsid w:val="007E6DEA"/>
    <w:pPr>
      <w:numPr>
        <w:numId w:val="2"/>
      </w:numPr>
    </w:pPr>
  </w:style>
  <w:style w:type="character" w:styleId="Hyperlink">
    <w:name w:val="Hyperlink"/>
    <w:basedOn w:val="DefaultParagraphFont"/>
    <w:rsid w:val="00BA3F7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12FCE"/>
    <w:rPr>
      <w:rFonts w:ascii="Verdana" w:hAnsi="Verdan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2FCE"/>
    <w:rPr>
      <w:rFonts w:ascii="Verdana" w:hAnsi="Verdana"/>
      <w:szCs w:val="24"/>
    </w:rPr>
  </w:style>
  <w:style w:type="paragraph" w:customStyle="1" w:styleId="Default">
    <w:name w:val="Default"/>
    <w:rsid w:val="00DB1E96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796278"/>
    <w:rPr>
      <w:rFonts w:ascii="Cambria" w:eastAsia="MS Mincho" w:hAnsi="Cambr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757AF"/>
    <w:rPr>
      <w:rFonts w:ascii="Verdana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F76"/>
    <w:pPr>
      <w:spacing w:before="60" w:after="6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E137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E137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3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1370"/>
    <w:pPr>
      <w:tabs>
        <w:tab w:val="center" w:pos="4153"/>
        <w:tab w:val="right" w:pos="8306"/>
      </w:tabs>
    </w:pPr>
  </w:style>
  <w:style w:type="numbering" w:customStyle="1" w:styleId="StyleOutlinenumbered">
    <w:name w:val="Style Outline numbered"/>
    <w:basedOn w:val="NoList"/>
    <w:rsid w:val="007E1370"/>
    <w:pPr>
      <w:numPr>
        <w:numId w:val="1"/>
      </w:numPr>
    </w:pPr>
  </w:style>
  <w:style w:type="table" w:styleId="TableGrid">
    <w:name w:val="Table Grid"/>
    <w:basedOn w:val="TableNormal"/>
    <w:rsid w:val="00226630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1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70BC"/>
    <w:rPr>
      <w:sz w:val="16"/>
      <w:szCs w:val="16"/>
    </w:rPr>
  </w:style>
  <w:style w:type="paragraph" w:styleId="CommentText">
    <w:name w:val="annotation text"/>
    <w:basedOn w:val="Normal"/>
    <w:semiHidden/>
    <w:rsid w:val="00FA70B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A70BC"/>
    <w:rPr>
      <w:b/>
      <w:bCs/>
    </w:rPr>
  </w:style>
  <w:style w:type="numbering" w:customStyle="1" w:styleId="StyleOutlinenumbered1">
    <w:name w:val="Style Outline numbered1"/>
    <w:basedOn w:val="NoList"/>
    <w:rsid w:val="007E6DEA"/>
    <w:pPr>
      <w:numPr>
        <w:numId w:val="2"/>
      </w:numPr>
    </w:pPr>
  </w:style>
  <w:style w:type="character" w:styleId="Hyperlink">
    <w:name w:val="Hyperlink"/>
    <w:basedOn w:val="DefaultParagraphFont"/>
    <w:rsid w:val="00BA3F7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12FCE"/>
    <w:rPr>
      <w:rFonts w:ascii="Verdana" w:hAnsi="Verdan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2FCE"/>
    <w:rPr>
      <w:rFonts w:ascii="Verdana" w:hAnsi="Verdana"/>
      <w:szCs w:val="24"/>
    </w:rPr>
  </w:style>
  <w:style w:type="paragraph" w:customStyle="1" w:styleId="Default">
    <w:name w:val="Default"/>
    <w:rsid w:val="00DB1E96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796278"/>
    <w:rPr>
      <w:rFonts w:ascii="Cambria" w:eastAsia="MS Mincho" w:hAnsi="Cambr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757AF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Monthly Staff Meeting Minutes</vt:lpstr>
    </vt:vector>
  </TitlesOfParts>
  <Company>University of Auckland</Company>
  <LinksUpToDate>false</LinksUpToDate>
  <CharactersWithSpaces>1308</CharactersWithSpaces>
  <SharedDoc>false</SharedDoc>
  <HLinks>
    <vt:vector size="12" baseType="variant">
      <vt:variant>
        <vt:i4>89</vt:i4>
      </vt:variant>
      <vt:variant>
        <vt:i4>-1</vt:i4>
      </vt:variant>
      <vt:variant>
        <vt:i4>1026</vt:i4>
      </vt:variant>
      <vt:variant>
        <vt:i4>1</vt:i4>
      </vt:variant>
      <vt:variant>
        <vt:lpwstr>Starpath Col</vt:lpwstr>
      </vt:variant>
      <vt:variant>
        <vt:lpwstr/>
      </vt:variant>
      <vt:variant>
        <vt:i4>3801111</vt:i4>
      </vt:variant>
      <vt:variant>
        <vt:i4>-1</vt:i4>
      </vt:variant>
      <vt:variant>
        <vt:i4>1027</vt:i4>
      </vt:variant>
      <vt:variant>
        <vt:i4>1</vt:i4>
      </vt:variant>
      <vt:variant>
        <vt:lpwstr>UOA_Logo_RGB_Hor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Tania Linley-Richardson</cp:lastModifiedBy>
  <cp:revision>16</cp:revision>
  <cp:lastPrinted>2008-05-29T00:59:00Z</cp:lastPrinted>
  <dcterms:created xsi:type="dcterms:W3CDTF">2015-08-19T21:53:00Z</dcterms:created>
  <dcterms:modified xsi:type="dcterms:W3CDTF">2016-01-15T00:07:00Z</dcterms:modified>
</cp:coreProperties>
</file>